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8CBC" w14:textId="43BB34BC" w:rsidR="00CE676F" w:rsidRDefault="00C74D71" w:rsidP="00C34C2D">
      <w:pPr>
        <w:spacing w:line="480" w:lineRule="auto"/>
        <w:rPr>
          <w:rFonts w:ascii="Times New Roman" w:hAnsi="Times New Roman" w:cs="Times New Roman"/>
          <w:sz w:val="24"/>
          <w:szCs w:val="24"/>
        </w:rPr>
      </w:pPr>
      <w:r>
        <w:rPr>
          <w:rFonts w:ascii="Times New Roman" w:hAnsi="Times New Roman" w:cs="Times New Roman"/>
          <w:sz w:val="24"/>
          <w:szCs w:val="24"/>
        </w:rPr>
        <w:t>Danny Moncy</w:t>
      </w:r>
    </w:p>
    <w:p w14:paraId="7FE2F4D9" w14:textId="32DDF5FF" w:rsidR="00C74D71" w:rsidRDefault="00C74D71" w:rsidP="00C34C2D">
      <w:pPr>
        <w:spacing w:line="480" w:lineRule="auto"/>
        <w:rPr>
          <w:rFonts w:ascii="Times New Roman" w:hAnsi="Times New Roman" w:cs="Times New Roman"/>
          <w:sz w:val="24"/>
          <w:szCs w:val="24"/>
        </w:rPr>
      </w:pPr>
      <w:r>
        <w:rPr>
          <w:rFonts w:ascii="Times New Roman" w:hAnsi="Times New Roman" w:cs="Times New Roman"/>
          <w:sz w:val="24"/>
          <w:szCs w:val="24"/>
        </w:rPr>
        <w:t>ENG 11000-E 2642</w:t>
      </w:r>
      <w:r w:rsidR="001D4B4B">
        <w:rPr>
          <w:rFonts w:ascii="Times New Roman" w:hAnsi="Times New Roman" w:cs="Times New Roman"/>
          <w:sz w:val="24"/>
          <w:szCs w:val="24"/>
        </w:rPr>
        <w:t>8</w:t>
      </w:r>
    </w:p>
    <w:p w14:paraId="1077FBF0" w14:textId="639F80B4" w:rsidR="00305DB4" w:rsidRDefault="004108AC" w:rsidP="00C34C2D">
      <w:pPr>
        <w:spacing w:line="480" w:lineRule="auto"/>
        <w:rPr>
          <w:rFonts w:ascii="Times New Roman" w:hAnsi="Times New Roman" w:cs="Times New Roman"/>
          <w:sz w:val="24"/>
          <w:szCs w:val="24"/>
        </w:rPr>
      </w:pPr>
      <w:r>
        <w:rPr>
          <w:rFonts w:ascii="Times New Roman" w:hAnsi="Times New Roman" w:cs="Times New Roman"/>
          <w:sz w:val="24"/>
          <w:szCs w:val="24"/>
        </w:rPr>
        <w:t>Literary Narrative</w:t>
      </w:r>
    </w:p>
    <w:p w14:paraId="79195480" w14:textId="5E62B153" w:rsidR="00C34C2D" w:rsidRDefault="00C34C2D" w:rsidP="00C34C2D">
      <w:pPr>
        <w:spacing w:line="480" w:lineRule="auto"/>
        <w:jc w:val="center"/>
        <w:rPr>
          <w:rFonts w:ascii="Times New Roman" w:hAnsi="Times New Roman" w:cs="Times New Roman"/>
          <w:sz w:val="24"/>
          <w:szCs w:val="24"/>
        </w:rPr>
      </w:pPr>
      <w:r>
        <w:rPr>
          <w:rFonts w:ascii="Times New Roman" w:hAnsi="Times New Roman" w:cs="Times New Roman"/>
          <w:sz w:val="24"/>
          <w:szCs w:val="24"/>
        </w:rPr>
        <w:t>Learning to Read and Write</w:t>
      </w:r>
    </w:p>
    <w:p w14:paraId="44AC82C4" w14:textId="3777E16B" w:rsidR="00FD065A" w:rsidRDefault="00305DB4" w:rsidP="00C34C2D">
      <w:pPr>
        <w:spacing w:line="480" w:lineRule="auto"/>
        <w:rPr>
          <w:rFonts w:ascii="Times New Roman" w:hAnsi="Times New Roman" w:cs="Times New Roman"/>
          <w:sz w:val="24"/>
          <w:szCs w:val="24"/>
        </w:rPr>
      </w:pPr>
      <w:r>
        <w:rPr>
          <w:rFonts w:ascii="Times New Roman" w:hAnsi="Times New Roman" w:cs="Times New Roman"/>
          <w:sz w:val="24"/>
          <w:szCs w:val="24"/>
        </w:rPr>
        <w:tab/>
      </w:r>
      <w:r w:rsidR="00AA0048">
        <w:rPr>
          <w:rFonts w:ascii="Times New Roman" w:hAnsi="Times New Roman" w:cs="Times New Roman"/>
          <w:sz w:val="24"/>
          <w:szCs w:val="24"/>
        </w:rPr>
        <w:t>The sun is setting on the bay as I drive down the highway. On my right, I see the residents</w:t>
      </w:r>
      <w:r w:rsidR="005E1F93">
        <w:rPr>
          <w:rFonts w:ascii="Times New Roman" w:hAnsi="Times New Roman" w:cs="Times New Roman"/>
          <w:sz w:val="24"/>
          <w:szCs w:val="24"/>
        </w:rPr>
        <w:t xml:space="preserve"> carrying their fishing gear</w:t>
      </w:r>
      <w:del w:id="0" w:author="Linda Lui" w:date="2018-02-23T09:41:00Z">
        <w:r w:rsidR="005E1F93" w:rsidDel="0000440E">
          <w:rPr>
            <w:rFonts w:ascii="Times New Roman" w:hAnsi="Times New Roman" w:cs="Times New Roman"/>
            <w:sz w:val="24"/>
            <w:szCs w:val="24"/>
          </w:rPr>
          <w:delText>s</w:delText>
        </w:r>
      </w:del>
      <w:r w:rsidR="00AA0048">
        <w:rPr>
          <w:rFonts w:ascii="Times New Roman" w:hAnsi="Times New Roman" w:cs="Times New Roman"/>
          <w:sz w:val="24"/>
          <w:szCs w:val="24"/>
        </w:rPr>
        <w:t xml:space="preserve"> </w:t>
      </w:r>
      <w:r w:rsidR="003525FB">
        <w:rPr>
          <w:rFonts w:ascii="Times New Roman" w:hAnsi="Times New Roman" w:cs="Times New Roman"/>
          <w:sz w:val="24"/>
          <w:szCs w:val="24"/>
        </w:rPr>
        <w:t xml:space="preserve">and surfboards, </w:t>
      </w:r>
      <w:r w:rsidR="00AA0048">
        <w:rPr>
          <w:rFonts w:ascii="Times New Roman" w:hAnsi="Times New Roman" w:cs="Times New Roman"/>
          <w:sz w:val="24"/>
          <w:szCs w:val="24"/>
        </w:rPr>
        <w:t xml:space="preserve">disappear into the </w:t>
      </w:r>
      <w:r w:rsidR="00AA09DD">
        <w:rPr>
          <w:rFonts w:ascii="Times New Roman" w:hAnsi="Times New Roman" w:cs="Times New Roman"/>
          <w:sz w:val="24"/>
          <w:szCs w:val="24"/>
        </w:rPr>
        <w:t>over</w:t>
      </w:r>
      <w:r w:rsidR="00AA0048">
        <w:rPr>
          <w:rFonts w:ascii="Times New Roman" w:hAnsi="Times New Roman" w:cs="Times New Roman"/>
          <w:sz w:val="24"/>
          <w:szCs w:val="24"/>
        </w:rPr>
        <w:t>passes from their houses into the beach</w:t>
      </w:r>
      <w:r w:rsidR="00233A12">
        <w:rPr>
          <w:rFonts w:ascii="Times New Roman" w:hAnsi="Times New Roman" w:cs="Times New Roman"/>
          <w:sz w:val="24"/>
          <w:szCs w:val="24"/>
        </w:rPr>
        <w:t xml:space="preserve">. The damp smell of the sea </w:t>
      </w:r>
      <w:r w:rsidR="00885A56">
        <w:rPr>
          <w:rFonts w:ascii="Times New Roman" w:hAnsi="Times New Roman" w:cs="Times New Roman"/>
          <w:sz w:val="24"/>
          <w:szCs w:val="24"/>
        </w:rPr>
        <w:t>weed</w:t>
      </w:r>
      <w:del w:id="1" w:author="Linda Lui" w:date="2018-02-23T09:41:00Z">
        <w:r w:rsidR="00885A56" w:rsidDel="0000440E">
          <w:rPr>
            <w:rFonts w:ascii="Times New Roman" w:hAnsi="Times New Roman" w:cs="Times New Roman"/>
            <w:sz w:val="24"/>
            <w:szCs w:val="24"/>
          </w:rPr>
          <w:delText>,</w:delText>
        </w:r>
      </w:del>
      <w:r w:rsidR="00233A12">
        <w:rPr>
          <w:rFonts w:ascii="Times New Roman" w:hAnsi="Times New Roman" w:cs="Times New Roman"/>
          <w:sz w:val="24"/>
          <w:szCs w:val="24"/>
        </w:rPr>
        <w:t xml:space="preserve"> and fish</w:t>
      </w:r>
      <w:r w:rsidR="00027CAE">
        <w:rPr>
          <w:rFonts w:ascii="Times New Roman" w:hAnsi="Times New Roman" w:cs="Times New Roman"/>
          <w:sz w:val="24"/>
          <w:szCs w:val="24"/>
        </w:rPr>
        <w:t xml:space="preserve"> </w:t>
      </w:r>
      <w:r w:rsidR="00233A12">
        <w:rPr>
          <w:rFonts w:ascii="Times New Roman" w:hAnsi="Times New Roman" w:cs="Times New Roman"/>
          <w:sz w:val="24"/>
          <w:szCs w:val="24"/>
        </w:rPr>
        <w:t>hit me, and the summer breeze hits my face</w:t>
      </w:r>
      <w:r w:rsidR="00027CAE">
        <w:rPr>
          <w:rFonts w:ascii="Times New Roman" w:hAnsi="Times New Roman" w:cs="Times New Roman"/>
          <w:sz w:val="24"/>
          <w:szCs w:val="24"/>
        </w:rPr>
        <w:t xml:space="preserve">. </w:t>
      </w:r>
    </w:p>
    <w:p w14:paraId="771FC7BF" w14:textId="2780C80E" w:rsidR="00ED65AE" w:rsidRDefault="00E661D7"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97A68">
        <w:rPr>
          <w:rFonts w:ascii="Times New Roman" w:hAnsi="Times New Roman" w:cs="Times New Roman"/>
          <w:sz w:val="24"/>
          <w:szCs w:val="24"/>
        </w:rPr>
        <w:t>he highway slowly cav</w:t>
      </w:r>
      <w:r>
        <w:rPr>
          <w:rFonts w:ascii="Times New Roman" w:hAnsi="Times New Roman" w:cs="Times New Roman"/>
          <w:sz w:val="24"/>
          <w:szCs w:val="24"/>
        </w:rPr>
        <w:t>es</w:t>
      </w:r>
      <w:r w:rsidR="00297A68">
        <w:rPr>
          <w:rFonts w:ascii="Times New Roman" w:hAnsi="Times New Roman" w:cs="Times New Roman"/>
          <w:sz w:val="24"/>
          <w:szCs w:val="24"/>
        </w:rPr>
        <w:t xml:space="preserve"> into a regular avenue, and the shop-shacks </w:t>
      </w:r>
      <w:r w:rsidR="00D21C7C">
        <w:rPr>
          <w:rFonts w:ascii="Times New Roman" w:hAnsi="Times New Roman" w:cs="Times New Roman"/>
          <w:sz w:val="24"/>
          <w:szCs w:val="24"/>
        </w:rPr>
        <w:t>pop-up on both sides. Ahead I see the top of my destination, the Montauk Lighthouse</w:t>
      </w:r>
      <w:r w:rsidR="00710D94">
        <w:rPr>
          <w:rFonts w:ascii="Times New Roman" w:hAnsi="Times New Roman" w:cs="Times New Roman"/>
          <w:sz w:val="24"/>
          <w:szCs w:val="24"/>
        </w:rPr>
        <w:t>, the edge of Long Island.</w:t>
      </w:r>
      <w:r w:rsidR="00D21C7C">
        <w:rPr>
          <w:rFonts w:ascii="Times New Roman" w:hAnsi="Times New Roman" w:cs="Times New Roman"/>
          <w:sz w:val="24"/>
          <w:szCs w:val="24"/>
        </w:rPr>
        <w:t xml:space="preserve"> </w:t>
      </w:r>
      <w:r w:rsidR="00B56D03">
        <w:rPr>
          <w:rFonts w:ascii="Times New Roman" w:hAnsi="Times New Roman" w:cs="Times New Roman"/>
          <w:sz w:val="24"/>
          <w:szCs w:val="24"/>
        </w:rPr>
        <w:t xml:space="preserve">I drive up </w:t>
      </w:r>
      <w:del w:id="2" w:author="Linda Lui" w:date="2018-02-23T09:42:00Z">
        <w:r w:rsidR="00B56D03" w:rsidDel="0000440E">
          <w:rPr>
            <w:rFonts w:ascii="Times New Roman" w:hAnsi="Times New Roman" w:cs="Times New Roman"/>
            <w:sz w:val="24"/>
            <w:szCs w:val="24"/>
          </w:rPr>
          <w:delText>in</w:delText>
        </w:r>
      </w:del>
      <w:r w:rsidR="00B56D03">
        <w:rPr>
          <w:rFonts w:ascii="Times New Roman" w:hAnsi="Times New Roman" w:cs="Times New Roman"/>
          <w:sz w:val="24"/>
          <w:szCs w:val="24"/>
        </w:rPr>
        <w:t xml:space="preserve">to it as the last tourists leave. </w:t>
      </w:r>
      <w:r w:rsidR="00FD065A">
        <w:rPr>
          <w:rFonts w:ascii="Times New Roman" w:hAnsi="Times New Roman" w:cs="Times New Roman"/>
          <w:sz w:val="24"/>
          <w:szCs w:val="24"/>
        </w:rPr>
        <w:t>I par</w:t>
      </w:r>
      <w:r w:rsidR="006F6C5C">
        <w:rPr>
          <w:rFonts w:ascii="Times New Roman" w:hAnsi="Times New Roman" w:cs="Times New Roman"/>
          <w:sz w:val="24"/>
          <w:szCs w:val="24"/>
        </w:rPr>
        <w:t xml:space="preserve">k my car in a corner. </w:t>
      </w:r>
    </w:p>
    <w:p w14:paraId="031C209D" w14:textId="2D13E34B" w:rsidR="00FD065A" w:rsidRDefault="006F6C5C"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exit and lock the car, </w:t>
      </w:r>
      <w:r w:rsidR="00ED65AE">
        <w:rPr>
          <w:rFonts w:ascii="Times New Roman" w:hAnsi="Times New Roman" w:cs="Times New Roman"/>
          <w:sz w:val="24"/>
          <w:szCs w:val="24"/>
        </w:rPr>
        <w:t xml:space="preserve">an elderly </w:t>
      </w:r>
      <w:r>
        <w:rPr>
          <w:rFonts w:ascii="Times New Roman" w:hAnsi="Times New Roman" w:cs="Times New Roman"/>
          <w:sz w:val="24"/>
          <w:szCs w:val="24"/>
        </w:rPr>
        <w:t xml:space="preserve">slowly walks up to me. </w:t>
      </w:r>
      <w:r w:rsidR="00CB6425">
        <w:rPr>
          <w:rFonts w:ascii="Times New Roman" w:hAnsi="Times New Roman" w:cs="Times New Roman"/>
          <w:sz w:val="24"/>
          <w:szCs w:val="24"/>
        </w:rPr>
        <w:t>Jimmy is</w:t>
      </w:r>
      <w:r>
        <w:rPr>
          <w:rFonts w:ascii="Times New Roman" w:hAnsi="Times New Roman" w:cs="Times New Roman"/>
          <w:sz w:val="24"/>
          <w:szCs w:val="24"/>
        </w:rPr>
        <w:t xml:space="preserve"> in his sixties</w:t>
      </w:r>
      <w:r w:rsidR="00022835">
        <w:rPr>
          <w:rFonts w:ascii="Times New Roman" w:hAnsi="Times New Roman" w:cs="Times New Roman"/>
          <w:sz w:val="24"/>
          <w:szCs w:val="24"/>
        </w:rPr>
        <w:t>, wearing rimmed glasses and a bucket hat.</w:t>
      </w:r>
      <w:r>
        <w:rPr>
          <w:rFonts w:ascii="Times New Roman" w:hAnsi="Times New Roman" w:cs="Times New Roman"/>
          <w:sz w:val="24"/>
          <w:szCs w:val="24"/>
        </w:rPr>
        <w:t xml:space="preserve"> </w:t>
      </w:r>
      <w:r w:rsidR="00F667E6">
        <w:rPr>
          <w:rFonts w:ascii="Times New Roman" w:hAnsi="Times New Roman" w:cs="Times New Roman"/>
          <w:sz w:val="24"/>
          <w:szCs w:val="24"/>
        </w:rPr>
        <w:t>H</w:t>
      </w:r>
      <w:r>
        <w:rPr>
          <w:rFonts w:ascii="Times New Roman" w:hAnsi="Times New Roman" w:cs="Times New Roman"/>
          <w:sz w:val="24"/>
          <w:szCs w:val="24"/>
        </w:rPr>
        <w:t>e smiles and waves at me, “How’s it going there? Back to paying respects, eh?”</w:t>
      </w:r>
      <w:r w:rsidR="00E35987">
        <w:rPr>
          <w:rFonts w:ascii="Times New Roman" w:hAnsi="Times New Roman" w:cs="Times New Roman"/>
          <w:sz w:val="24"/>
          <w:szCs w:val="24"/>
        </w:rPr>
        <w:t xml:space="preserve"> </w:t>
      </w:r>
    </w:p>
    <w:p w14:paraId="40D771BE" w14:textId="74EDE32F"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already know Jimmy</w:t>
      </w:r>
      <w:ins w:id="3" w:author="Linda Lui" w:date="2018-02-23T09:42:00Z">
        <w:r w:rsidR="0000440E">
          <w:rPr>
            <w:rFonts w:ascii="Times New Roman" w:hAnsi="Times New Roman" w:cs="Times New Roman"/>
            <w:sz w:val="24"/>
            <w:szCs w:val="24"/>
          </w:rPr>
          <w:t>,</w:t>
        </w:r>
      </w:ins>
      <w:del w:id="4" w:author="Linda Lui" w:date="2018-02-23T09:42:00Z">
        <w:r w:rsidDel="0000440E">
          <w:rPr>
            <w:rFonts w:ascii="Times New Roman" w:hAnsi="Times New Roman" w:cs="Times New Roman"/>
            <w:sz w:val="24"/>
            <w:szCs w:val="24"/>
          </w:rPr>
          <w:delText>.</w:delText>
        </w:r>
      </w:del>
      <w:r>
        <w:rPr>
          <w:rFonts w:ascii="Times New Roman" w:hAnsi="Times New Roman" w:cs="Times New Roman"/>
          <w:sz w:val="24"/>
          <w:szCs w:val="24"/>
        </w:rPr>
        <w:t>” I replied as I took some things from my Jeep. A bouquet. And a book titled “The History of Montauk”</w:t>
      </w:r>
    </w:p>
    <w:p w14:paraId="18BF5EFF" w14:textId="50208874"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Seven years ago, my family migrated to this small town from the Middle East. I don’t remember much from my time there, but I remember it was very hot. And because of the heat, I didn’t go out much, but I preferred staying home and doing my homework. I used to read a lot too, and I could owe my grades to that. </w:t>
      </w:r>
    </w:p>
    <w:p w14:paraId="0B1F9A18" w14:textId="28BCE2B8" w:rsidR="00BE5F65" w:rsidRDefault="00BE5F65"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moving to Montauk was an entirely different story. When I started school here, I was taken aback by the very foundation of the US schooling system. I had to go t</w:t>
      </w:r>
      <w:r w:rsidR="00837A3B">
        <w:rPr>
          <w:rFonts w:ascii="Times New Roman" w:hAnsi="Times New Roman" w:cs="Times New Roman"/>
          <w:sz w:val="24"/>
          <w:szCs w:val="24"/>
        </w:rPr>
        <w:t xml:space="preserve">o each classroom, and English was considered a major subject. Back in Riyadh, the teachers came to the students and English was the least important subject. Everyone got an A in it. </w:t>
      </w:r>
    </w:p>
    <w:p w14:paraId="71526856" w14:textId="3600FF52" w:rsidR="00837A3B" w:rsidRDefault="00837A3B"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freshman year, one of the books assigned was The Outsiders. Even though I loved the story of Ponyboy Curtis and his gang of Greasers, I had difficulty doing my assignments. I failed almost all the tests and my home works mostly thrown into </w:t>
      </w:r>
      <w:ins w:id="5" w:author="Linda Lui" w:date="2018-02-23T09:43:00Z">
        <w:r w:rsidR="0000440E">
          <w:rPr>
            <w:rFonts w:ascii="Times New Roman" w:hAnsi="Times New Roman" w:cs="Times New Roman"/>
            <w:sz w:val="24"/>
            <w:szCs w:val="24"/>
          </w:rPr>
          <w:t xml:space="preserve">the </w:t>
        </w:r>
      </w:ins>
      <w:r>
        <w:rPr>
          <w:rFonts w:ascii="Times New Roman" w:hAnsi="Times New Roman" w:cs="Times New Roman"/>
          <w:sz w:val="24"/>
          <w:szCs w:val="24"/>
        </w:rPr>
        <w:t xml:space="preserve">trash. I could not comprehend it, and sometimes I secluded myself in places that no one would bother looking for me. One of those places was the Montauk Lighthouse. It was </w:t>
      </w:r>
      <w:ins w:id="6" w:author="Linda Lui" w:date="2018-02-23T09:43:00Z">
        <w:r w:rsidR="0000440E">
          <w:rPr>
            <w:rFonts w:ascii="Times New Roman" w:hAnsi="Times New Roman" w:cs="Times New Roman"/>
            <w:sz w:val="24"/>
            <w:szCs w:val="24"/>
          </w:rPr>
          <w:t xml:space="preserve">a </w:t>
        </w:r>
      </w:ins>
      <w:r>
        <w:rPr>
          <w:rFonts w:ascii="Times New Roman" w:hAnsi="Times New Roman" w:cs="Times New Roman"/>
          <w:sz w:val="24"/>
          <w:szCs w:val="24"/>
        </w:rPr>
        <w:t xml:space="preserve">tourist place, but the beach had its solidarity back then. I would often hide by the cove, immersing myself in books </w:t>
      </w:r>
      <w:r w:rsidR="00AA7F57">
        <w:rPr>
          <w:rFonts w:ascii="Times New Roman" w:hAnsi="Times New Roman" w:cs="Times New Roman"/>
          <w:sz w:val="24"/>
          <w:szCs w:val="24"/>
        </w:rPr>
        <w:t xml:space="preserve">borrowed from the library. </w:t>
      </w:r>
    </w:p>
    <w:p w14:paraId="0DA6195A" w14:textId="6A92D02A" w:rsidR="00AA7F57" w:rsidRDefault="004108AC"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when I hid myself away from the world, an attendant of the Lighthouse found me. He was Mark. He was very elderly</w:t>
      </w:r>
      <w:del w:id="7" w:author="Linda Lui" w:date="2018-02-23T09:44:00Z">
        <w:r w:rsidDel="0000440E">
          <w:rPr>
            <w:rFonts w:ascii="Times New Roman" w:hAnsi="Times New Roman" w:cs="Times New Roman"/>
            <w:sz w:val="24"/>
            <w:szCs w:val="24"/>
          </w:rPr>
          <w:delText>,</w:delText>
        </w:r>
      </w:del>
      <w:r>
        <w:rPr>
          <w:rFonts w:ascii="Times New Roman" w:hAnsi="Times New Roman" w:cs="Times New Roman"/>
          <w:sz w:val="24"/>
          <w:szCs w:val="24"/>
        </w:rPr>
        <w:t xml:space="preserve"> with white hair and a skin that was salt-tanned from his years at the sea and rimmed glasses so close his nose that it would fall anytime. “Hello there!” he greeted me</w:t>
      </w:r>
      <w:del w:id="8" w:author="Linda Lui" w:date="2018-02-23T09:44:00Z">
        <w:r w:rsidDel="0000440E">
          <w:rPr>
            <w:rFonts w:ascii="Times New Roman" w:hAnsi="Times New Roman" w:cs="Times New Roman"/>
            <w:sz w:val="24"/>
            <w:szCs w:val="24"/>
          </w:rPr>
          <w:delText>;</w:delText>
        </w:r>
      </w:del>
      <w:r>
        <w:rPr>
          <w:rFonts w:ascii="Times New Roman" w:hAnsi="Times New Roman" w:cs="Times New Roman"/>
          <w:sz w:val="24"/>
          <w:szCs w:val="24"/>
        </w:rPr>
        <w:t xml:space="preserve"> and </w:t>
      </w:r>
      <w:del w:id="9" w:author="Linda Lui" w:date="2018-02-23T09:44:00Z">
        <w:r w:rsidDel="0000440E">
          <w:rPr>
            <w:rFonts w:ascii="Times New Roman" w:hAnsi="Times New Roman" w:cs="Times New Roman"/>
            <w:sz w:val="24"/>
            <w:szCs w:val="24"/>
          </w:rPr>
          <w:delText xml:space="preserve">then </w:delText>
        </w:r>
      </w:del>
      <w:r>
        <w:rPr>
          <w:rFonts w:ascii="Times New Roman" w:hAnsi="Times New Roman" w:cs="Times New Roman"/>
          <w:sz w:val="24"/>
          <w:szCs w:val="24"/>
        </w:rPr>
        <w:t>continued, “</w:t>
      </w:r>
      <w:ins w:id="10" w:author="Linda Lui" w:date="2018-02-23T09:44:00Z">
        <w:r w:rsidR="0000440E">
          <w:rPr>
            <w:rFonts w:ascii="Times New Roman" w:hAnsi="Times New Roman" w:cs="Times New Roman"/>
            <w:sz w:val="24"/>
            <w:szCs w:val="24"/>
          </w:rPr>
          <w:t>y</w:t>
        </w:r>
      </w:ins>
      <w:del w:id="11" w:author="Linda Lui" w:date="2018-02-23T09:44:00Z">
        <w:r w:rsidDel="0000440E">
          <w:rPr>
            <w:rFonts w:ascii="Times New Roman" w:hAnsi="Times New Roman" w:cs="Times New Roman"/>
            <w:sz w:val="24"/>
            <w:szCs w:val="24"/>
          </w:rPr>
          <w:delText>Y</w:delText>
        </w:r>
      </w:del>
      <w:r>
        <w:rPr>
          <w:rFonts w:ascii="Times New Roman" w:hAnsi="Times New Roman" w:cs="Times New Roman"/>
          <w:sz w:val="24"/>
          <w:szCs w:val="24"/>
        </w:rPr>
        <w:t xml:space="preserve">ou know, I am a reader myself, but I read in a place where it is not cold.” </w:t>
      </w:r>
      <w:r w:rsidR="00C63D4A">
        <w:rPr>
          <w:rFonts w:ascii="Times New Roman" w:hAnsi="Times New Roman" w:cs="Times New Roman"/>
          <w:sz w:val="24"/>
          <w:szCs w:val="24"/>
        </w:rPr>
        <w:t>He took me to the lighthouse and showed me a stack of books that I could read if I come to the lighthouse another time. And that’s how I met my first friend in Montauk.</w:t>
      </w:r>
    </w:p>
    <w:p w14:paraId="65247BEA" w14:textId="4F2FCA1A" w:rsidR="00C63D4A" w:rsidRDefault="00C63D4A"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soon became a regular visitor of the lighthouse. The stack of books that Mark showed me had almost every bit of knowledge in them. They ranged from history to politics, engineering, fiction and non-fiction. As a reader, I finished these books in no time. I found solace in the lighthouse. However, my grades did not reflect my reading habit. Somehow Mark learned about this, and he brought it upon himself to teach me. Pulling a chair next to me, he asked, “Danny, show me how you read.”</w:t>
      </w:r>
      <w:r w:rsidR="00A81DC2">
        <w:rPr>
          <w:rFonts w:ascii="Times New Roman" w:hAnsi="Times New Roman" w:cs="Times New Roman"/>
          <w:sz w:val="24"/>
          <w:szCs w:val="24"/>
        </w:rPr>
        <w:t xml:space="preserve"> I read him a chapter from one of the books. He told me to close it, and he quizzed me on the chapter. I could not answer most of the questions. “Ah! I see </w:t>
      </w:r>
      <w:r w:rsidR="00A81DC2">
        <w:rPr>
          <w:rFonts w:ascii="Times New Roman" w:hAnsi="Times New Roman" w:cs="Times New Roman"/>
          <w:sz w:val="24"/>
          <w:szCs w:val="24"/>
        </w:rPr>
        <w:lastRenderedPageBreak/>
        <w:t xml:space="preserve">the problem now. You are a passive reader.” He instructed me to read the chapter again, but this time, he wanted me to pause at each paragraph, asking me to make small notes about it. </w:t>
      </w:r>
    </w:p>
    <w:p w14:paraId="77692028" w14:textId="4057E40B" w:rsidR="00A81DC2" w:rsidRDefault="00A81DC2"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way he taught me how to read, a feat that I thought I accomplished only to realize I merely took the first step only. He taught me symbolism, repetition, setting, paradoxes, juxtapositions, rhetoric, and much more. I was never a reader, but merely a person who only </w:t>
      </w:r>
      <w:r w:rsidR="00F07341">
        <w:rPr>
          <w:rFonts w:ascii="Times New Roman" w:hAnsi="Times New Roman" w:cs="Times New Roman"/>
          <w:sz w:val="24"/>
          <w:szCs w:val="24"/>
        </w:rPr>
        <w:t>looked</w:t>
      </w:r>
      <w:r>
        <w:rPr>
          <w:rFonts w:ascii="Times New Roman" w:hAnsi="Times New Roman" w:cs="Times New Roman"/>
          <w:sz w:val="24"/>
          <w:szCs w:val="24"/>
        </w:rPr>
        <w:t xml:space="preserve"> at the boarder picture, not paying any attention to detail, and </w:t>
      </w:r>
      <w:commentRangeStart w:id="12"/>
      <w:r w:rsidR="00F07341">
        <w:rPr>
          <w:rFonts w:ascii="Times New Roman" w:hAnsi="Times New Roman" w:cs="Times New Roman"/>
          <w:sz w:val="24"/>
          <w:szCs w:val="24"/>
        </w:rPr>
        <w:t>passed for the next appeal</w:t>
      </w:r>
      <w:commentRangeEnd w:id="12"/>
      <w:r w:rsidR="0000440E">
        <w:rPr>
          <w:rStyle w:val="CommentReference"/>
        </w:rPr>
        <w:commentReference w:id="12"/>
      </w:r>
      <w:r w:rsidR="00F07341">
        <w:rPr>
          <w:rFonts w:ascii="Times New Roman" w:hAnsi="Times New Roman" w:cs="Times New Roman"/>
          <w:sz w:val="24"/>
          <w:szCs w:val="24"/>
        </w:rPr>
        <w:t xml:space="preserve">. </w:t>
      </w:r>
    </w:p>
    <w:p w14:paraId="6BECA11C" w14:textId="56EB094B" w:rsidR="00F07341" w:rsidRDefault="00F07341"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first time in my life, I had this sense of accomplishment that helped my self-esteem. I was able to communicate much better with the people around me, and I was finally able to see myself progress. My time in Montauk helped me realize that I have much better potential, and I do not have to close myself from the world anymore. </w:t>
      </w:r>
    </w:p>
    <w:p w14:paraId="249AE164" w14:textId="64C574BF" w:rsidR="00476DE9" w:rsidRDefault="00F07341"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moved to New York City</w:t>
      </w:r>
      <w:r w:rsidR="00EC5A66">
        <w:rPr>
          <w:rFonts w:ascii="Times New Roman" w:hAnsi="Times New Roman" w:cs="Times New Roman"/>
          <w:sz w:val="24"/>
          <w:szCs w:val="24"/>
        </w:rPr>
        <w:t xml:space="preserve">, I found myself in a barrage of diverse cultures. </w:t>
      </w:r>
      <w:r w:rsidR="001638A2">
        <w:rPr>
          <w:rFonts w:ascii="Times New Roman" w:hAnsi="Times New Roman" w:cs="Times New Roman"/>
          <w:sz w:val="24"/>
          <w:szCs w:val="24"/>
        </w:rPr>
        <w:t xml:space="preserve">Throughout </w:t>
      </w:r>
      <w:r w:rsidR="000C75F2">
        <w:rPr>
          <w:rFonts w:ascii="Times New Roman" w:hAnsi="Times New Roman" w:cs="Times New Roman"/>
          <w:sz w:val="24"/>
          <w:szCs w:val="24"/>
        </w:rPr>
        <w:t>these experiences, I learned to pay attention to detail</w:t>
      </w:r>
      <w:r w:rsidR="009158E9">
        <w:rPr>
          <w:rFonts w:ascii="Times New Roman" w:hAnsi="Times New Roman" w:cs="Times New Roman"/>
          <w:sz w:val="24"/>
          <w:szCs w:val="24"/>
        </w:rPr>
        <w:t>. I took my surroundings seriously, learning the location and impact of everyday objects. Even in the fast-paced environment, I saw my setting had a purpose (like the halal cart on Amsterdam Ave after you exit from NAC on the west side).</w:t>
      </w:r>
      <w:r w:rsidR="00476DE9">
        <w:rPr>
          <w:rFonts w:ascii="Times New Roman" w:hAnsi="Times New Roman" w:cs="Times New Roman"/>
          <w:sz w:val="24"/>
          <w:szCs w:val="24"/>
        </w:rPr>
        <w:t xml:space="preserve"> </w:t>
      </w:r>
    </w:p>
    <w:p w14:paraId="30C660BA" w14:textId="0B1F61DC" w:rsidR="00127EF4" w:rsidRDefault="00885A56" w:rsidP="00C34C2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owe my love for learning detail to Mark and Montauk.</w:t>
      </w:r>
      <w:r w:rsidR="00476DE9">
        <w:rPr>
          <w:rFonts w:ascii="Times New Roman" w:hAnsi="Times New Roman" w:cs="Times New Roman"/>
          <w:sz w:val="24"/>
          <w:szCs w:val="24"/>
        </w:rPr>
        <w:t xml:space="preserve"> </w:t>
      </w:r>
      <w:r w:rsidR="00860781">
        <w:rPr>
          <w:rFonts w:ascii="Times New Roman" w:hAnsi="Times New Roman" w:cs="Times New Roman"/>
          <w:sz w:val="24"/>
          <w:szCs w:val="24"/>
        </w:rPr>
        <w:t>I started paying attention to details and this made me a better writer and reader</w:t>
      </w:r>
      <w:del w:id="13" w:author="Linda Lui" w:date="2018-02-23T09:46:00Z">
        <w:r w:rsidR="00860781" w:rsidDel="0000440E">
          <w:rPr>
            <w:rFonts w:ascii="Times New Roman" w:hAnsi="Times New Roman" w:cs="Times New Roman"/>
            <w:sz w:val="24"/>
            <w:szCs w:val="24"/>
          </w:rPr>
          <w:delText xml:space="preserve"> than how I was</w:delText>
        </w:r>
      </w:del>
      <w:r w:rsidR="00860781">
        <w:rPr>
          <w:rFonts w:ascii="Times New Roman" w:hAnsi="Times New Roman" w:cs="Times New Roman"/>
          <w:sz w:val="24"/>
          <w:szCs w:val="24"/>
        </w:rPr>
        <w:t xml:space="preserve">. I realized reading isn’t just about skimming through pages even though that can be a part of prereading. Those experiences in Montauk gave me the strength to take </w:t>
      </w:r>
      <w:r w:rsidR="00715CED">
        <w:rPr>
          <w:rFonts w:ascii="Times New Roman" w:hAnsi="Times New Roman" w:cs="Times New Roman"/>
          <w:sz w:val="24"/>
          <w:szCs w:val="24"/>
        </w:rPr>
        <w:t xml:space="preserve">my weakness as a challenge and to go forward with it. </w:t>
      </w:r>
      <w:r w:rsidR="008F169B">
        <w:rPr>
          <w:rFonts w:ascii="Times New Roman" w:hAnsi="Times New Roman" w:cs="Times New Roman"/>
          <w:sz w:val="24"/>
          <w:szCs w:val="24"/>
        </w:rPr>
        <w:t>And because of constant practice, I got to be a better reader and writer.</w:t>
      </w:r>
      <w:r w:rsidR="00127EF4">
        <w:rPr>
          <w:rFonts w:ascii="Times New Roman" w:hAnsi="Times New Roman" w:cs="Times New Roman"/>
          <w:sz w:val="24"/>
          <w:szCs w:val="24"/>
        </w:rPr>
        <w:t xml:space="preserve"> L</w:t>
      </w:r>
      <w:r w:rsidR="008F169B">
        <w:rPr>
          <w:rFonts w:ascii="Times New Roman" w:hAnsi="Times New Roman" w:cs="Times New Roman"/>
          <w:sz w:val="24"/>
          <w:szCs w:val="24"/>
        </w:rPr>
        <w:t xml:space="preserve">earning to read and write is an ongoing process. I also understood that paying attention to </w:t>
      </w:r>
      <w:r w:rsidR="00DA3D23">
        <w:rPr>
          <w:rFonts w:ascii="Times New Roman" w:hAnsi="Times New Roman" w:cs="Times New Roman"/>
          <w:sz w:val="24"/>
          <w:szCs w:val="24"/>
        </w:rPr>
        <w:t>minute details</w:t>
      </w:r>
      <w:r w:rsidR="008F169B">
        <w:rPr>
          <w:rFonts w:ascii="Times New Roman" w:hAnsi="Times New Roman" w:cs="Times New Roman"/>
          <w:sz w:val="24"/>
          <w:szCs w:val="24"/>
        </w:rPr>
        <w:t xml:space="preserve">, taking notes and rereading the passages are some of the key elements for me to succeed in </w:t>
      </w:r>
      <w:r w:rsidR="008F169B">
        <w:rPr>
          <w:rFonts w:ascii="Times New Roman" w:hAnsi="Times New Roman" w:cs="Times New Roman"/>
          <w:sz w:val="24"/>
          <w:szCs w:val="24"/>
        </w:rPr>
        <w:lastRenderedPageBreak/>
        <w:t>understanding a piece</w:t>
      </w:r>
      <w:r w:rsidR="00127EF4">
        <w:rPr>
          <w:rFonts w:ascii="Times New Roman" w:hAnsi="Times New Roman" w:cs="Times New Roman"/>
          <w:sz w:val="24"/>
          <w:szCs w:val="24"/>
        </w:rPr>
        <w:t xml:space="preserve"> of writing.</w:t>
      </w:r>
      <w:r w:rsidR="008F169B">
        <w:rPr>
          <w:rFonts w:ascii="Times New Roman" w:hAnsi="Times New Roman" w:cs="Times New Roman"/>
          <w:sz w:val="24"/>
          <w:szCs w:val="24"/>
        </w:rPr>
        <w:t xml:space="preserve"> </w:t>
      </w:r>
      <w:r w:rsidR="00DA3D23">
        <w:rPr>
          <w:rFonts w:ascii="Times New Roman" w:hAnsi="Times New Roman" w:cs="Times New Roman"/>
          <w:sz w:val="24"/>
          <w:szCs w:val="24"/>
        </w:rPr>
        <w:t xml:space="preserve">The small steps that Mark helped me to take had a significant impact in my life, this gave me the confidence and strength to work hard and succeed with my reading and writing skills. </w:t>
      </w:r>
      <w:ins w:id="14" w:author="Linda Lui" w:date="2018-02-23T09:48:00Z">
        <w:r w:rsidR="0000440E">
          <w:rPr>
            <w:rFonts w:ascii="Times New Roman" w:hAnsi="Times New Roman" w:cs="Times New Roman"/>
            <w:sz w:val="24"/>
            <w:szCs w:val="24"/>
          </w:rPr>
          <w:t>Hi Danny, the reflection is due March 5</w:t>
        </w:r>
        <w:r w:rsidR="0000440E" w:rsidRPr="0000440E">
          <w:rPr>
            <w:rFonts w:ascii="Times New Roman" w:hAnsi="Times New Roman" w:cs="Times New Roman"/>
            <w:sz w:val="24"/>
            <w:szCs w:val="24"/>
            <w:vertAlign w:val="superscript"/>
            <w:rPrChange w:id="15" w:author="Linda Lui" w:date="2018-02-23T09:48:00Z">
              <w:rPr>
                <w:rFonts w:ascii="Times New Roman" w:hAnsi="Times New Roman" w:cs="Times New Roman"/>
                <w:sz w:val="24"/>
                <w:szCs w:val="24"/>
              </w:rPr>
            </w:rPrChange>
          </w:rPr>
          <w:t>th</w:t>
        </w:r>
        <w:r w:rsidR="0000440E">
          <w:rPr>
            <w:rFonts w:ascii="Times New Roman" w:hAnsi="Times New Roman" w:cs="Times New Roman"/>
            <w:sz w:val="24"/>
            <w:szCs w:val="24"/>
          </w:rPr>
          <w:t xml:space="preserve">, along with your revision.  </w:t>
        </w:r>
      </w:ins>
      <w:ins w:id="16" w:author="Linda Lui" w:date="2018-02-23T09:51:00Z">
        <w:r w:rsidR="00225C5B">
          <w:rPr>
            <w:rFonts w:ascii="Times New Roman" w:hAnsi="Times New Roman" w:cs="Times New Roman"/>
            <w:sz w:val="24"/>
            <w:szCs w:val="24"/>
          </w:rPr>
          <w:t xml:space="preserve">I think you </w:t>
        </w:r>
      </w:ins>
      <w:ins w:id="17" w:author="Linda Lui" w:date="2018-02-23T09:52:00Z">
        <w:r w:rsidR="00225C5B">
          <w:rPr>
            <w:rFonts w:ascii="Times New Roman" w:hAnsi="Times New Roman" w:cs="Times New Roman"/>
            <w:sz w:val="24"/>
            <w:szCs w:val="24"/>
          </w:rPr>
          <w:t xml:space="preserve">successfully </w:t>
        </w:r>
      </w:ins>
      <w:ins w:id="18" w:author="Linda Lui" w:date="2018-02-23T09:51:00Z">
        <w:r w:rsidR="00225C5B">
          <w:rPr>
            <w:rFonts w:ascii="Times New Roman" w:hAnsi="Times New Roman" w:cs="Times New Roman"/>
            <w:sz w:val="24"/>
            <w:szCs w:val="24"/>
          </w:rPr>
          <w:t xml:space="preserve">did much of the </w:t>
        </w:r>
      </w:ins>
      <w:ins w:id="19" w:author="Linda Lui" w:date="2018-02-23T09:52:00Z">
        <w:r w:rsidR="00225C5B">
          <w:rPr>
            <w:rFonts w:ascii="Times New Roman" w:hAnsi="Times New Roman" w:cs="Times New Roman"/>
            <w:sz w:val="24"/>
            <w:szCs w:val="24"/>
          </w:rPr>
          <w:t xml:space="preserve">necessary </w:t>
        </w:r>
      </w:ins>
      <w:ins w:id="20" w:author="Linda Lui" w:date="2018-02-23T09:51:00Z">
        <w:r w:rsidR="00225C5B">
          <w:rPr>
            <w:rFonts w:ascii="Times New Roman" w:hAnsi="Times New Roman" w:cs="Times New Roman"/>
            <w:sz w:val="24"/>
            <w:szCs w:val="24"/>
          </w:rPr>
          <w:t xml:space="preserve">work in </w:t>
        </w:r>
      </w:ins>
      <w:ins w:id="21" w:author="Linda Lui" w:date="2018-02-23T09:52:00Z">
        <w:r w:rsidR="00225C5B">
          <w:rPr>
            <w:rFonts w:ascii="Times New Roman" w:hAnsi="Times New Roman" w:cs="Times New Roman"/>
            <w:sz w:val="24"/>
            <w:szCs w:val="24"/>
          </w:rPr>
          <w:t>this first draft.  The Purpose is clear which had been previously obscured by a different narrative (while poignant</w:t>
        </w:r>
      </w:ins>
      <w:ins w:id="22" w:author="Linda Lui" w:date="2018-02-23T09:53:00Z">
        <w:r w:rsidR="00225C5B">
          <w:rPr>
            <w:rFonts w:ascii="Times New Roman" w:hAnsi="Times New Roman" w:cs="Times New Roman"/>
            <w:sz w:val="24"/>
            <w:szCs w:val="24"/>
          </w:rPr>
          <w:t>,</w:t>
        </w:r>
      </w:ins>
      <w:ins w:id="23" w:author="Linda Lui" w:date="2018-02-23T09:52:00Z">
        <w:r w:rsidR="00225C5B">
          <w:rPr>
            <w:rFonts w:ascii="Times New Roman" w:hAnsi="Times New Roman" w:cs="Times New Roman"/>
            <w:sz w:val="24"/>
            <w:szCs w:val="24"/>
          </w:rPr>
          <w:t xml:space="preserve"> does not meet the literacy narrative requirements).  </w:t>
        </w:r>
      </w:ins>
      <w:ins w:id="24" w:author="Linda Lui" w:date="2018-02-23T09:54:00Z">
        <w:r w:rsidR="00225C5B">
          <w:rPr>
            <w:rFonts w:ascii="Times New Roman" w:hAnsi="Times New Roman" w:cs="Times New Roman"/>
            <w:sz w:val="24"/>
            <w:szCs w:val="24"/>
          </w:rPr>
          <w:t xml:space="preserve">The organization flows smoothly.  There is good use of transitions which help guide and move the reader through your narrative.  The details are thoughtful and </w:t>
        </w:r>
      </w:ins>
      <w:ins w:id="25" w:author="Linda Lui" w:date="2018-02-23T09:56:00Z">
        <w:r w:rsidR="00225C5B">
          <w:rPr>
            <w:rFonts w:ascii="Times New Roman" w:hAnsi="Times New Roman" w:cs="Times New Roman"/>
            <w:sz w:val="24"/>
            <w:szCs w:val="24"/>
          </w:rPr>
          <w:t>purposeful.  I also felt the dialo</w:t>
        </w:r>
      </w:ins>
      <w:ins w:id="26" w:author="Linda Lui" w:date="2018-02-23T09:57:00Z">
        <w:r w:rsidR="00225C5B">
          <w:rPr>
            <w:rFonts w:ascii="Times New Roman" w:hAnsi="Times New Roman" w:cs="Times New Roman"/>
            <w:sz w:val="24"/>
            <w:szCs w:val="24"/>
          </w:rPr>
          <w:t>gue was just enough without being overdone.  My only criticism is that there is somewhat of a new start toward the end.  The paragraph beginning with “</w:t>
        </w:r>
        <w:r w:rsidR="00225C5B">
          <w:rPr>
            <w:rFonts w:ascii="Times New Roman" w:hAnsi="Times New Roman" w:cs="Times New Roman"/>
            <w:sz w:val="24"/>
            <w:szCs w:val="24"/>
          </w:rPr>
          <w:t>For the first time in my life</w:t>
        </w:r>
      </w:ins>
      <w:ins w:id="27" w:author="Linda Lui" w:date="2018-02-23T09:58:00Z">
        <w:r w:rsidR="00225C5B">
          <w:rPr>
            <w:rFonts w:ascii="Times New Roman" w:hAnsi="Times New Roman" w:cs="Times New Roman"/>
            <w:sz w:val="24"/>
            <w:szCs w:val="24"/>
          </w:rPr>
          <w:t>…</w:t>
        </w:r>
      </w:ins>
      <w:ins w:id="28" w:author="Linda Lui" w:date="2018-02-23T09:57:00Z">
        <w:r w:rsidR="00225C5B">
          <w:rPr>
            <w:rFonts w:ascii="Times New Roman" w:hAnsi="Times New Roman" w:cs="Times New Roman"/>
            <w:sz w:val="24"/>
            <w:szCs w:val="24"/>
          </w:rPr>
          <w:t>” feels like a conclusion</w:t>
        </w:r>
      </w:ins>
      <w:ins w:id="29" w:author="Linda Lui" w:date="2018-02-23T09:58:00Z">
        <w:r w:rsidR="00225C5B">
          <w:rPr>
            <w:rFonts w:ascii="Times New Roman" w:hAnsi="Times New Roman" w:cs="Times New Roman"/>
            <w:sz w:val="24"/>
            <w:szCs w:val="24"/>
          </w:rPr>
          <w:t xml:space="preserve"> and then the following paragraph reads like a new start:  “</w:t>
        </w:r>
        <w:r w:rsidR="00225C5B">
          <w:rPr>
            <w:rFonts w:ascii="Times New Roman" w:hAnsi="Times New Roman" w:cs="Times New Roman"/>
            <w:sz w:val="24"/>
            <w:szCs w:val="24"/>
          </w:rPr>
          <w:t>When I moved to New York City</w:t>
        </w:r>
        <w:r w:rsidR="00225C5B">
          <w:rPr>
            <w:rFonts w:ascii="Times New Roman" w:hAnsi="Times New Roman" w:cs="Times New Roman"/>
            <w:sz w:val="24"/>
            <w:szCs w:val="24"/>
          </w:rPr>
          <w:t>….”  Can you revisit your last three paragraphs and reframe</w:t>
        </w:r>
      </w:ins>
      <w:ins w:id="30" w:author="Linda Lui" w:date="2018-02-23T09:59:00Z">
        <w:r w:rsidR="00225C5B">
          <w:rPr>
            <w:rFonts w:ascii="Times New Roman" w:hAnsi="Times New Roman" w:cs="Times New Roman"/>
            <w:sz w:val="24"/>
            <w:szCs w:val="24"/>
          </w:rPr>
          <w:t>/edit</w:t>
        </w:r>
      </w:ins>
      <w:bookmarkStart w:id="31" w:name="_GoBack"/>
      <w:bookmarkEnd w:id="31"/>
      <w:ins w:id="32" w:author="Linda Lui" w:date="2018-02-23T09:58:00Z">
        <w:r w:rsidR="00225C5B">
          <w:rPr>
            <w:rFonts w:ascii="Times New Roman" w:hAnsi="Times New Roman" w:cs="Times New Roman"/>
            <w:sz w:val="24"/>
            <w:szCs w:val="24"/>
          </w:rPr>
          <w:t xml:space="preserve"> to keep the flow of your narrative fluid?</w:t>
        </w:r>
      </w:ins>
    </w:p>
    <w:p w14:paraId="10097077" w14:textId="77777777" w:rsidR="00FC4FAD" w:rsidRPr="00FC4FAD" w:rsidRDefault="00FC4FAD" w:rsidP="00C34C2D">
      <w:pPr>
        <w:spacing w:line="480" w:lineRule="auto"/>
        <w:jc w:val="center"/>
        <w:rPr>
          <w:rFonts w:ascii="Times New Roman" w:eastAsiaTheme="minorHAnsi" w:hAnsi="Times New Roman" w:cs="Times New Roman"/>
          <w:sz w:val="24"/>
          <w:szCs w:val="24"/>
        </w:rPr>
      </w:pPr>
      <w:r w:rsidRPr="00FC4FAD">
        <w:rPr>
          <w:rFonts w:ascii="Times New Roman" w:eastAsiaTheme="minorHAnsi" w:hAnsi="Times New Roman" w:cs="Times New Roman"/>
          <w:sz w:val="24"/>
          <w:szCs w:val="24"/>
        </w:rPr>
        <w:t>Reflection Paper</w:t>
      </w:r>
    </w:p>
    <w:p w14:paraId="552C4F55" w14:textId="42FC8AC7" w:rsidR="00FC4FAD" w:rsidRPr="00FC4FAD" w:rsidRDefault="00FC4FAD" w:rsidP="00C34C2D">
      <w:pPr>
        <w:spacing w:line="480" w:lineRule="auto"/>
        <w:ind w:firstLine="720"/>
        <w:rPr>
          <w:rFonts w:ascii="Times New Roman" w:eastAsiaTheme="minorHAnsi" w:hAnsi="Times New Roman" w:cs="Times New Roman"/>
          <w:sz w:val="24"/>
          <w:szCs w:val="24"/>
        </w:rPr>
      </w:pPr>
      <w:r w:rsidRPr="00FC4FAD">
        <w:rPr>
          <w:rFonts w:ascii="Times New Roman" w:eastAsiaTheme="minorHAnsi" w:hAnsi="Times New Roman" w:cs="Times New Roman"/>
          <w:sz w:val="24"/>
          <w:szCs w:val="24"/>
        </w:rPr>
        <w:t>This assignment</w:t>
      </w:r>
      <w:r w:rsidR="00164CB1">
        <w:rPr>
          <w:rFonts w:ascii="Times New Roman" w:eastAsiaTheme="minorHAnsi" w:hAnsi="Times New Roman" w:cs="Times New Roman"/>
          <w:sz w:val="24"/>
          <w:szCs w:val="24"/>
        </w:rPr>
        <w:t xml:space="preserve"> </w:t>
      </w:r>
      <w:r w:rsidRPr="00FC4FAD">
        <w:rPr>
          <w:rFonts w:ascii="Times New Roman" w:eastAsiaTheme="minorHAnsi" w:hAnsi="Times New Roman" w:cs="Times New Roman"/>
          <w:sz w:val="24"/>
          <w:szCs w:val="24"/>
        </w:rPr>
        <w:t xml:space="preserve">gave me a chance to look back at my reading and writing skills. The introduction paragraphs of my writing set up my narrative.  The purpose of my writing was to show my experience with reading and writing. It is demonstrated as a literacy narrative for the audience to understand and connect with it. I have shown my point of view as a reader when I began reading and my point of view now. </w:t>
      </w:r>
    </w:p>
    <w:p w14:paraId="1FEC625F" w14:textId="77777777" w:rsidR="00FC4FAD" w:rsidRPr="00FC4FAD" w:rsidRDefault="00FC4FAD" w:rsidP="00C34C2D">
      <w:pPr>
        <w:spacing w:line="480" w:lineRule="auto"/>
        <w:ind w:firstLine="720"/>
        <w:rPr>
          <w:rFonts w:ascii="Times New Roman" w:eastAsiaTheme="minorHAnsi" w:hAnsi="Times New Roman" w:cs="Times New Roman"/>
          <w:sz w:val="24"/>
          <w:szCs w:val="24"/>
        </w:rPr>
      </w:pPr>
      <w:r w:rsidRPr="00FC4FAD">
        <w:rPr>
          <w:rFonts w:ascii="Times New Roman" w:eastAsiaTheme="minorHAnsi" w:hAnsi="Times New Roman" w:cs="Times New Roman"/>
          <w:sz w:val="24"/>
          <w:szCs w:val="24"/>
        </w:rPr>
        <w:t xml:space="preserve">For a proficient writing, I reread my paper and asked my peers to read it to see their perspective of the narrative. With the help of my peers, I got the chance of changing the style of my writing. I also found rereading my paper a few times, very helpful as that helped </w:t>
      </w:r>
      <w:proofErr w:type="gramStart"/>
      <w:r w:rsidRPr="00FC4FAD">
        <w:rPr>
          <w:rFonts w:ascii="Times New Roman" w:eastAsiaTheme="minorHAnsi" w:hAnsi="Times New Roman" w:cs="Times New Roman"/>
          <w:sz w:val="24"/>
          <w:szCs w:val="24"/>
        </w:rPr>
        <w:t>me</w:t>
      </w:r>
      <w:proofErr w:type="gramEnd"/>
      <w:r w:rsidRPr="00FC4FAD">
        <w:rPr>
          <w:rFonts w:ascii="Times New Roman" w:eastAsiaTheme="minorHAnsi" w:hAnsi="Times New Roman" w:cs="Times New Roman"/>
          <w:sz w:val="24"/>
          <w:szCs w:val="24"/>
        </w:rPr>
        <w:t xml:space="preserve"> find some flaws in my paper which I got to change and edit my work. Some of the strategies I used was to outline before writing the assignment, organizing the pattern, finding out what details to put in it, etc. </w:t>
      </w:r>
    </w:p>
    <w:p w14:paraId="4A869EF8" w14:textId="0733607A" w:rsidR="00FC4FAD" w:rsidRPr="00FC4FAD" w:rsidRDefault="00FC4FAD" w:rsidP="00C34C2D">
      <w:pPr>
        <w:spacing w:line="480" w:lineRule="auto"/>
        <w:ind w:firstLine="720"/>
        <w:rPr>
          <w:rFonts w:ascii="Times New Roman" w:eastAsiaTheme="minorHAnsi" w:hAnsi="Times New Roman" w:cs="Times New Roman"/>
          <w:sz w:val="24"/>
          <w:szCs w:val="24"/>
        </w:rPr>
      </w:pPr>
      <w:r w:rsidRPr="00FC4FAD">
        <w:rPr>
          <w:rFonts w:ascii="Times New Roman" w:eastAsiaTheme="minorHAnsi" w:hAnsi="Times New Roman" w:cs="Times New Roman"/>
          <w:sz w:val="24"/>
          <w:szCs w:val="24"/>
        </w:rPr>
        <w:t>The audience of my writing are my professors and my peers which is why I used both electronic and print methods to fulfil requirements. This assignment made me realize that I am nowhere to be a good writer and I am just in the process of learning it because I had to revise my paper a few times and change my set</w:t>
      </w:r>
      <w:r w:rsidR="00164CB1">
        <w:rPr>
          <w:rFonts w:ascii="Times New Roman" w:eastAsiaTheme="minorHAnsi" w:hAnsi="Times New Roman" w:cs="Times New Roman"/>
          <w:sz w:val="24"/>
          <w:szCs w:val="24"/>
        </w:rPr>
        <w:t>-</w:t>
      </w:r>
      <w:r w:rsidRPr="00FC4FAD">
        <w:rPr>
          <w:rFonts w:ascii="Times New Roman" w:eastAsiaTheme="minorHAnsi" w:hAnsi="Times New Roman" w:cs="Times New Roman"/>
          <w:sz w:val="24"/>
          <w:szCs w:val="24"/>
        </w:rPr>
        <w:t xml:space="preserve">up. I also got references on how to write from the textbook. I know I can still make my writing better if I practice more. </w:t>
      </w:r>
    </w:p>
    <w:p w14:paraId="298D5C5F" w14:textId="191FCFE8" w:rsidR="00FC4FAD" w:rsidRPr="00FC4FAD" w:rsidRDefault="00FC4FAD" w:rsidP="00C34C2D">
      <w:pPr>
        <w:spacing w:line="480" w:lineRule="auto"/>
        <w:rPr>
          <w:rFonts w:ascii="Times New Roman" w:eastAsiaTheme="minorHAnsi" w:hAnsi="Times New Roman" w:cs="Times New Roman"/>
          <w:sz w:val="24"/>
          <w:szCs w:val="24"/>
        </w:rPr>
      </w:pPr>
      <w:r w:rsidRPr="00FC4FAD">
        <w:rPr>
          <w:rFonts w:ascii="Times New Roman" w:eastAsiaTheme="minorHAnsi" w:hAnsi="Times New Roman" w:cs="Times New Roman"/>
          <w:sz w:val="24"/>
          <w:szCs w:val="24"/>
        </w:rPr>
        <w:tab/>
        <w:t xml:space="preserve">By doing this writing assignment, I got to refer to some of my older writing assignments which helped me gain ideas and strategies to set up a literacy narrative. I used some of the </w:t>
      </w:r>
      <w:r w:rsidRPr="00FC4FAD">
        <w:rPr>
          <w:rFonts w:ascii="Times New Roman" w:eastAsiaTheme="minorHAnsi" w:hAnsi="Times New Roman" w:cs="Times New Roman"/>
          <w:sz w:val="24"/>
          <w:szCs w:val="24"/>
        </w:rPr>
        <w:lastRenderedPageBreak/>
        <w:t xml:space="preserve">rhetorical situations, strategies, </w:t>
      </w:r>
      <w:r w:rsidR="00C34C2D" w:rsidRPr="00FC4FAD">
        <w:rPr>
          <w:rFonts w:ascii="Times New Roman" w:eastAsiaTheme="minorHAnsi" w:hAnsi="Times New Roman" w:cs="Times New Roman"/>
          <w:sz w:val="24"/>
          <w:szCs w:val="24"/>
        </w:rPr>
        <w:t>etc.</w:t>
      </w:r>
      <w:r w:rsidRPr="00FC4FAD">
        <w:rPr>
          <w:rFonts w:ascii="Times New Roman" w:eastAsiaTheme="minorHAnsi" w:hAnsi="Times New Roman" w:cs="Times New Roman"/>
          <w:sz w:val="24"/>
          <w:szCs w:val="24"/>
        </w:rPr>
        <w:t xml:space="preserve"> for helping me write this narrative. These were some of the ways I developed my literacy narrative. </w:t>
      </w:r>
    </w:p>
    <w:p w14:paraId="199A4E52" w14:textId="77777777" w:rsidR="00FC4FAD" w:rsidRDefault="00FC4FAD" w:rsidP="00FC4FAD">
      <w:pPr>
        <w:spacing w:line="480" w:lineRule="auto"/>
        <w:rPr>
          <w:rFonts w:ascii="Times New Roman" w:hAnsi="Times New Roman" w:cs="Times New Roman"/>
          <w:sz w:val="24"/>
          <w:szCs w:val="24"/>
        </w:rPr>
      </w:pPr>
    </w:p>
    <w:p w14:paraId="6857975D" w14:textId="77777777" w:rsidR="00127EF4" w:rsidRPr="00CE676F" w:rsidRDefault="00127EF4" w:rsidP="00127EF4">
      <w:pPr>
        <w:spacing w:line="480" w:lineRule="auto"/>
        <w:ind w:firstLine="720"/>
        <w:rPr>
          <w:rFonts w:ascii="Times New Roman" w:hAnsi="Times New Roman" w:cs="Times New Roman"/>
          <w:sz w:val="24"/>
          <w:szCs w:val="24"/>
        </w:rPr>
      </w:pPr>
    </w:p>
    <w:sectPr w:rsidR="00127EF4" w:rsidRPr="00CE67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Linda Lui" w:date="2018-02-23T09:46:00Z" w:initials="LL">
    <w:p w14:paraId="0C5EFEF1" w14:textId="099FD420" w:rsidR="0000440E" w:rsidRDefault="0000440E">
      <w:pPr>
        <w:pStyle w:val="CommentText"/>
      </w:pPr>
      <w:r>
        <w:rPr>
          <w:rStyle w:val="CommentReference"/>
        </w:rPr>
        <w:annotationRef/>
      </w:r>
      <w:r>
        <w:t>Can you clarify what you mean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EFE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Lui">
    <w15:presenceInfo w15:providerId="Windows Live" w15:userId="c879e5ddc9f72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6F"/>
    <w:rsid w:val="0000440E"/>
    <w:rsid w:val="00022835"/>
    <w:rsid w:val="00027CAE"/>
    <w:rsid w:val="00034F3F"/>
    <w:rsid w:val="000C75F2"/>
    <w:rsid w:val="00127EF4"/>
    <w:rsid w:val="0013632D"/>
    <w:rsid w:val="001638A2"/>
    <w:rsid w:val="00164CB1"/>
    <w:rsid w:val="001D4B4B"/>
    <w:rsid w:val="00225C5B"/>
    <w:rsid w:val="00233A12"/>
    <w:rsid w:val="0028156F"/>
    <w:rsid w:val="002931C4"/>
    <w:rsid w:val="00297A68"/>
    <w:rsid w:val="002B1E9B"/>
    <w:rsid w:val="00305DB4"/>
    <w:rsid w:val="003525FB"/>
    <w:rsid w:val="004108AC"/>
    <w:rsid w:val="00437F9E"/>
    <w:rsid w:val="00476DE9"/>
    <w:rsid w:val="005454FD"/>
    <w:rsid w:val="005D0C4B"/>
    <w:rsid w:val="005E1F93"/>
    <w:rsid w:val="006F6C5C"/>
    <w:rsid w:val="00710D94"/>
    <w:rsid w:val="00715CED"/>
    <w:rsid w:val="00777078"/>
    <w:rsid w:val="00837A3B"/>
    <w:rsid w:val="00860781"/>
    <w:rsid w:val="00861EB7"/>
    <w:rsid w:val="00885A56"/>
    <w:rsid w:val="008A6A24"/>
    <w:rsid w:val="008F169B"/>
    <w:rsid w:val="009158E9"/>
    <w:rsid w:val="009204AD"/>
    <w:rsid w:val="00A42C99"/>
    <w:rsid w:val="00A81DC2"/>
    <w:rsid w:val="00AA0048"/>
    <w:rsid w:val="00AA09DD"/>
    <w:rsid w:val="00AA7F57"/>
    <w:rsid w:val="00B32A79"/>
    <w:rsid w:val="00B56D03"/>
    <w:rsid w:val="00BC267F"/>
    <w:rsid w:val="00BC5894"/>
    <w:rsid w:val="00BE5F65"/>
    <w:rsid w:val="00C34C2D"/>
    <w:rsid w:val="00C63D4A"/>
    <w:rsid w:val="00C74D71"/>
    <w:rsid w:val="00CB6425"/>
    <w:rsid w:val="00CE676F"/>
    <w:rsid w:val="00D21C7C"/>
    <w:rsid w:val="00D92CAB"/>
    <w:rsid w:val="00DA3D23"/>
    <w:rsid w:val="00DD0277"/>
    <w:rsid w:val="00E35987"/>
    <w:rsid w:val="00E661D7"/>
    <w:rsid w:val="00E84463"/>
    <w:rsid w:val="00E85F79"/>
    <w:rsid w:val="00EC5A66"/>
    <w:rsid w:val="00ED65AE"/>
    <w:rsid w:val="00F07341"/>
    <w:rsid w:val="00F667E6"/>
    <w:rsid w:val="00F80183"/>
    <w:rsid w:val="00FC4FAD"/>
    <w:rsid w:val="00F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A9D"/>
  <w15:docId w15:val="{F33F9BA6-B4A3-43BB-A256-1F2607A7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40E"/>
    <w:rPr>
      <w:sz w:val="16"/>
      <w:szCs w:val="16"/>
    </w:rPr>
  </w:style>
  <w:style w:type="paragraph" w:styleId="CommentText">
    <w:name w:val="annotation text"/>
    <w:basedOn w:val="Normal"/>
    <w:link w:val="CommentTextChar"/>
    <w:uiPriority w:val="99"/>
    <w:semiHidden/>
    <w:unhideWhenUsed/>
    <w:rsid w:val="0000440E"/>
    <w:pPr>
      <w:spacing w:line="240" w:lineRule="auto"/>
    </w:pPr>
    <w:rPr>
      <w:sz w:val="20"/>
      <w:szCs w:val="20"/>
    </w:rPr>
  </w:style>
  <w:style w:type="character" w:customStyle="1" w:styleId="CommentTextChar">
    <w:name w:val="Comment Text Char"/>
    <w:basedOn w:val="DefaultParagraphFont"/>
    <w:link w:val="CommentText"/>
    <w:uiPriority w:val="99"/>
    <w:semiHidden/>
    <w:rsid w:val="0000440E"/>
    <w:rPr>
      <w:sz w:val="20"/>
      <w:szCs w:val="20"/>
    </w:rPr>
  </w:style>
  <w:style w:type="paragraph" w:styleId="CommentSubject">
    <w:name w:val="annotation subject"/>
    <w:basedOn w:val="CommentText"/>
    <w:next w:val="CommentText"/>
    <w:link w:val="CommentSubjectChar"/>
    <w:uiPriority w:val="99"/>
    <w:semiHidden/>
    <w:unhideWhenUsed/>
    <w:rsid w:val="0000440E"/>
    <w:rPr>
      <w:b/>
      <w:bCs/>
    </w:rPr>
  </w:style>
  <w:style w:type="character" w:customStyle="1" w:styleId="CommentSubjectChar">
    <w:name w:val="Comment Subject Char"/>
    <w:basedOn w:val="CommentTextChar"/>
    <w:link w:val="CommentSubject"/>
    <w:uiPriority w:val="99"/>
    <w:semiHidden/>
    <w:rsid w:val="0000440E"/>
    <w:rPr>
      <w:b/>
      <w:bCs/>
      <w:sz w:val="20"/>
      <w:szCs w:val="20"/>
    </w:rPr>
  </w:style>
  <w:style w:type="paragraph" w:styleId="BalloonText">
    <w:name w:val="Balloon Text"/>
    <w:basedOn w:val="Normal"/>
    <w:link w:val="BalloonTextChar"/>
    <w:uiPriority w:val="99"/>
    <w:semiHidden/>
    <w:unhideWhenUsed/>
    <w:rsid w:val="00004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dmoncy000@citymail.cuny.edu</dc:creator>
  <cp:lastModifiedBy>Linda Lui</cp:lastModifiedBy>
  <cp:revision>2</cp:revision>
  <dcterms:created xsi:type="dcterms:W3CDTF">2018-02-23T15:00:00Z</dcterms:created>
  <dcterms:modified xsi:type="dcterms:W3CDTF">2018-02-23T15:00:00Z</dcterms:modified>
</cp:coreProperties>
</file>